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AE" w:rsidRDefault="000575AE" w:rsidP="000575AE">
      <w:pPr>
        <w:jc w:val="right"/>
      </w:pPr>
      <w:r>
        <w:t>Rachel Gonzales</w:t>
      </w:r>
    </w:p>
    <w:p w:rsidR="000575AE" w:rsidRDefault="000575AE" w:rsidP="000575AE">
      <w:pPr>
        <w:jc w:val="right"/>
      </w:pPr>
    </w:p>
    <w:p w:rsidR="000575AE" w:rsidRDefault="00E05CF1" w:rsidP="00E05CF1">
      <w:pPr>
        <w:jc w:val="center"/>
        <w:rPr>
          <w:ins w:id="0" w:author="Robin Hoffman" w:date="2013-03-01T10:25:00Z"/>
        </w:rPr>
      </w:pPr>
      <w:ins w:id="1" w:author="Robin Hoffman" w:date="2013-03-01T10:25:00Z">
        <w:r>
          <w:t>The Haunting Memory of the Disappeared</w:t>
        </w:r>
      </w:ins>
    </w:p>
    <w:p w:rsidR="00E05CF1" w:rsidRDefault="00E05CF1" w:rsidP="00E05CF1">
      <w:pPr>
        <w:numPr>
          <w:ins w:id="2" w:author="Robin Hoffman" w:date="2013-03-01T10:25:00Z"/>
        </w:numPr>
        <w:jc w:val="center"/>
      </w:pPr>
    </w:p>
    <w:p w:rsidR="00E05CF1" w:rsidRDefault="000575AE" w:rsidP="000575AE">
      <w:pPr>
        <w:rPr>
          <w:ins w:id="3" w:author="Robin Hoffman" w:date="2013-03-01T10:25:00Z"/>
        </w:rPr>
      </w:pPr>
      <w:r>
        <w:t xml:space="preserve">On April 1, 1981, </w:t>
      </w:r>
      <w:proofErr w:type="spellStart"/>
      <w:r>
        <w:t>Chitay</w:t>
      </w:r>
      <w:proofErr w:type="spellEnd"/>
      <w:r>
        <w:t xml:space="preserve"> </w:t>
      </w:r>
      <w:proofErr w:type="spellStart"/>
      <w:r>
        <w:t>Nech</w:t>
      </w:r>
      <w:proofErr w:type="spellEnd"/>
      <w:r>
        <w:t xml:space="preserve"> was abducted before the eyes of his five-year-old son. His son did not know that that was the last day that he would ever s</w:t>
      </w:r>
      <w:r w:rsidR="0094771A">
        <w:t>ee or hear from his father</w:t>
      </w:r>
      <w:r>
        <w:t xml:space="preserve">. At the time of his disappearance, </w:t>
      </w:r>
      <w:proofErr w:type="spellStart"/>
      <w:r>
        <w:t>Nech</w:t>
      </w:r>
      <w:proofErr w:type="spellEnd"/>
      <w:r>
        <w:t xml:space="preserve"> had been politically active for 8 years. He became mayor</w:t>
      </w:r>
      <w:r w:rsidR="00856ABE">
        <w:t xml:space="preserve"> of San Martín</w:t>
      </w:r>
      <w:r>
        <w:t xml:space="preserve"> in 1980</w:t>
      </w:r>
      <w:r w:rsidR="007703B7">
        <w:t xml:space="preserve">, and soon after the threats against </w:t>
      </w:r>
      <w:r>
        <w:t>him and his family began</w:t>
      </w:r>
      <w:r w:rsidR="00856ABE">
        <w:t>.</w:t>
      </w:r>
      <w:r>
        <w:t xml:space="preserve"> </w:t>
      </w:r>
      <w:r w:rsidR="00856ABE">
        <w:t>A</w:t>
      </w:r>
      <w:r>
        <w:t xml:space="preserve"> year later, the threats were carried out. Even today, more than twenty years </w:t>
      </w:r>
      <w:r w:rsidR="0059794A">
        <w:t>after</w:t>
      </w:r>
      <w:r w:rsidR="007C705E">
        <w:t xml:space="preserve"> </w:t>
      </w:r>
      <w:r w:rsidR="0059794A">
        <w:t>the</w:t>
      </w:r>
      <w:r w:rsidR="007C705E">
        <w:t xml:space="preserve"> </w:t>
      </w:r>
      <w:r w:rsidR="0059794A">
        <w:t>fact</w:t>
      </w:r>
      <w:r>
        <w:t xml:space="preserve">, the loving family of </w:t>
      </w:r>
      <w:proofErr w:type="spellStart"/>
      <w:r>
        <w:t>Chitay</w:t>
      </w:r>
      <w:proofErr w:type="spellEnd"/>
      <w:r>
        <w:t xml:space="preserve"> </w:t>
      </w:r>
      <w:proofErr w:type="spellStart"/>
      <w:r>
        <w:t>Ne</w:t>
      </w:r>
      <w:r w:rsidR="009C477C">
        <w:t>ch</w:t>
      </w:r>
      <w:proofErr w:type="spellEnd"/>
      <w:r w:rsidR="009C477C">
        <w:t xml:space="preserve"> carries with them a pain and </w:t>
      </w:r>
      <w:r>
        <w:t xml:space="preserve">emptiness. </w:t>
      </w:r>
    </w:p>
    <w:p w:rsidR="00E05CF1" w:rsidRDefault="00E05CF1" w:rsidP="000575AE">
      <w:pPr>
        <w:numPr>
          <w:ins w:id="4" w:author="Robin Hoffman" w:date="2013-03-01T10:25:00Z"/>
        </w:numPr>
        <w:rPr>
          <w:ins w:id="5" w:author="Robin Hoffman" w:date="2013-03-01T10:25:00Z"/>
        </w:rPr>
      </w:pPr>
    </w:p>
    <w:p w:rsidR="000575AE" w:rsidRDefault="000575AE" w:rsidP="00E05CF1">
      <w:pPr>
        <w:rPr>
          <w:ins w:id="6" w:author="Robin Hoffman" w:date="2013-03-01T10:26:00Z"/>
        </w:rPr>
      </w:pPr>
      <w:r>
        <w:t xml:space="preserve">They, like the thousands of other families of victims of </w:t>
      </w:r>
      <w:r w:rsidR="00E426D9">
        <w:t xml:space="preserve">kidnappings and </w:t>
      </w:r>
      <w:r>
        <w:t xml:space="preserve">“forced disappearances”, as they came to be known, are tortured every day with the unknown fate of their loved ones. </w:t>
      </w:r>
      <w:r w:rsidR="00856ABE">
        <w:t>It was the</w:t>
      </w:r>
      <w:r w:rsidR="00766E59">
        <w:t xml:space="preserve"> </w:t>
      </w:r>
      <w:r w:rsidR="00856ABE">
        <w:t xml:space="preserve">extreme fear caused by these </w:t>
      </w:r>
      <w:r>
        <w:t xml:space="preserve">forced disappearances that </w:t>
      </w:r>
      <w:ins w:id="7" w:author="Robin Hoffman" w:date="2013-03-01T10:25:00Z">
        <w:r w:rsidR="00E05CF1">
          <w:t>discouraged</w:t>
        </w:r>
        <w:r w:rsidR="00E05CF1">
          <w:t xml:space="preserve"> </w:t>
        </w:r>
      </w:ins>
      <w:r>
        <w:t>any and all threat of civilian resistance</w:t>
      </w:r>
      <w:r w:rsidR="00766E59">
        <w:t xml:space="preserve"> during the Guatemalan genocide</w:t>
      </w:r>
      <w:ins w:id="8" w:author="Robin Hoffman" w:date="2013-03-01T10:26:00Z">
        <w:r w:rsidR="00E05CF1">
          <w:t>, and continues to haunt the country to this day.</w:t>
        </w:r>
      </w:ins>
    </w:p>
    <w:p w:rsidR="00E05CF1" w:rsidRDefault="00E05CF1" w:rsidP="00E05CF1">
      <w:pPr>
        <w:numPr>
          <w:ins w:id="9" w:author="Robin Hoffman" w:date="2013-03-01T10:26:00Z"/>
        </w:numPr>
      </w:pPr>
    </w:p>
    <w:p w:rsidR="00AF0806" w:rsidRDefault="00E05CF1" w:rsidP="000575AE">
      <w:r>
        <w:t>During</w:t>
      </w:r>
      <w:ins w:id="10" w:author="Robin Hoffman" w:date="2013-03-01T10:29:00Z">
        <w:r>
          <w:t xml:space="preserve"> </w:t>
        </w:r>
      </w:ins>
      <w:r w:rsidR="007F33DE">
        <w:t>the thirty-six year civil war between 1960 and 1996</w:t>
      </w:r>
      <w:r w:rsidR="000575AE">
        <w:t>, Guatemala was racked wi</w:t>
      </w:r>
      <w:r w:rsidR="00AB52FD">
        <w:t xml:space="preserve">th hate driven violence. The anti-communist </w:t>
      </w:r>
      <w:r w:rsidR="000575AE">
        <w:t xml:space="preserve">government was intent on eradicating the native Mayan population. </w:t>
      </w:r>
      <w:r w:rsidR="00590A05">
        <w:t xml:space="preserve">This period of extreme brutality </w:t>
      </w:r>
      <w:r w:rsidR="00D90562">
        <w:t xml:space="preserve">in Guatemala </w:t>
      </w:r>
      <w:r w:rsidR="00590A05">
        <w:t xml:space="preserve">became known as the “Silent Holocaust.” </w:t>
      </w:r>
      <w:r>
        <w:t xml:space="preserve">In </w:t>
      </w:r>
      <w:ins w:id="11" w:author="Robin Hoffman" w:date="2013-03-01T10:27:00Z">
        <w:r>
          <w:t xml:space="preserve">the midst of the Cold War and the Vietnam War, the United States was eager to </w:t>
        </w:r>
      </w:ins>
      <w:ins w:id="12" w:author="Robin Hoffman" w:date="2013-03-01T10:29:00Z">
        <w:r>
          <w:t>dispel any</w:t>
        </w:r>
      </w:ins>
      <w:r>
        <w:t xml:space="preserve"> hints of a communist organization. </w:t>
      </w:r>
      <w:r w:rsidR="000575AE">
        <w:t>The country</w:t>
      </w:r>
      <w:r>
        <w:t xml:space="preserve"> of Guatemala</w:t>
      </w:r>
      <w:r w:rsidR="000575AE">
        <w:t xml:space="preserve"> was unstable, and the United States armed the government militia with the tactical knowledge and weapons to be able to subdue the threat of a </w:t>
      </w:r>
      <w:r>
        <w:t xml:space="preserve">rumored </w:t>
      </w:r>
      <w:r w:rsidR="000575AE">
        <w:t xml:space="preserve">“communist uprising” from the natives. Perhaps the most heavily utilized and, presently, most widely spread method of warfare that the militia was taught was the method of enforced disappearing. </w:t>
      </w:r>
    </w:p>
    <w:p w:rsidR="00AF0806" w:rsidRDefault="00AF0806" w:rsidP="000575AE"/>
    <w:p w:rsidR="00856ABE" w:rsidRDefault="00AF0806" w:rsidP="000575AE">
      <w:r>
        <w:t>Amnesty International defines enforce</w:t>
      </w:r>
      <w:r w:rsidR="0072212B">
        <w:t>d</w:t>
      </w:r>
      <w:r>
        <w:t xml:space="preserve"> disappearing as “…a person [being] arrested, detained or abducted by the state or agents acting for the state, who then deny that the person is being held or conceal their whereabouts, placing them outside the protection of the law.”</w:t>
      </w:r>
    </w:p>
    <w:p w:rsidR="00856ABE" w:rsidRDefault="00856ABE" w:rsidP="000575AE"/>
    <w:p w:rsidR="00F451C0" w:rsidRDefault="00856ABE" w:rsidP="000575AE">
      <w:r>
        <w:t>Greg G</w:t>
      </w:r>
      <w:r w:rsidR="0061665A">
        <w:t>r</w:t>
      </w:r>
      <w:r>
        <w:t xml:space="preserve">andin, a historian and a professor at New York University, </w:t>
      </w:r>
      <w:r w:rsidR="0061665A">
        <w:t>has dubbed the conduct of the Guatemalan government during the genocide as the “Unholy Trinity”: death squads, disappearances, and torture. Says Grandin of forced disappearances</w:t>
      </w:r>
      <w:ins w:id="13" w:author="Nick" w:date="2013-02-27T12:14:00Z">
        <w:r w:rsidR="00485102">
          <w:t xml:space="preserve">, </w:t>
        </w:r>
      </w:ins>
      <w:r w:rsidR="0061665A">
        <w:t xml:space="preserve"> “… The point of death squads was not just to eliminate those who</w:t>
      </w:r>
      <w:ins w:id="14" w:author="Nick" w:date="2013-02-27T12:14:00Z">
        <w:r w:rsidR="00485102">
          <w:t xml:space="preserve"> [sic]</w:t>
        </w:r>
      </w:ins>
      <w:r w:rsidR="006F68BA">
        <w:t xml:space="preserve"> </w:t>
      </w:r>
      <w:r w:rsidR="0061665A">
        <w:t>thought to be working with the enemy, but to keep potential rebel sympathizers in a state of fear and anxiety.</w:t>
      </w:r>
      <w:r w:rsidR="00D231AF">
        <w:t>”</w:t>
      </w:r>
      <w:r w:rsidR="0061665A">
        <w:t xml:space="preserve"> </w:t>
      </w:r>
    </w:p>
    <w:p w:rsidR="00F451C0" w:rsidRDefault="00F451C0" w:rsidP="000575AE"/>
    <w:p w:rsidR="0030231D" w:rsidRDefault="00FB24CF" w:rsidP="000575AE">
      <w:r>
        <w:t xml:space="preserve">Though sometimes politically active and influential individuals were “disappeared”, suspected and potential guerrilla sympathizers were also targeted. </w:t>
      </w:r>
      <w:r w:rsidR="00590A05">
        <w:t xml:space="preserve">Much like the </w:t>
      </w:r>
      <w:r w:rsidR="00EF0436">
        <w:t>actions during</w:t>
      </w:r>
      <w:ins w:id="15" w:author="Nick" w:date="2013-02-27T12:16:00Z">
        <w:r w:rsidR="00485102">
          <w:t xml:space="preserve"> the</w:t>
        </w:r>
      </w:ins>
      <w:r w:rsidR="00EF0436">
        <w:t xml:space="preserve"> </w:t>
      </w:r>
      <w:r w:rsidR="00590A05">
        <w:t>Dirty War in Argentina, thousands of ordinary people were killed and tortured. “The government claimed they were dangerous dissidents, but many of the victims were idealistic students and activist</w:t>
      </w:r>
      <w:r w:rsidR="008337F3">
        <w:t>s.</w:t>
      </w:r>
      <w:r w:rsidR="00590A05">
        <w:t>”</w:t>
      </w:r>
      <w:ins w:id="16" w:author="Robin Hoffman" w:date="2013-03-01T10:28:00Z">
        <w:r w:rsidR="00E05CF1">
          <w:t xml:space="preserve"> </w:t>
        </w:r>
        <w:proofErr w:type="gramStart"/>
        <w:r w:rsidR="00E05CF1">
          <w:t>(</w:t>
        </w:r>
        <w:proofErr w:type="spellStart"/>
        <w:r w:rsidR="00E05CF1">
          <w:t>Hopgood</w:t>
        </w:r>
        <w:proofErr w:type="spellEnd"/>
        <w:r w:rsidR="00E05CF1">
          <w:t xml:space="preserve"> 2011).</w:t>
        </w:r>
      </w:ins>
      <w:proofErr w:type="gramEnd"/>
      <w:r w:rsidR="00590A05">
        <w:t xml:space="preserve"> </w:t>
      </w:r>
    </w:p>
    <w:p w:rsidR="0030231D" w:rsidRDefault="0030231D" w:rsidP="000575AE"/>
    <w:p w:rsidR="00E05CF1" w:rsidRDefault="0030231D" w:rsidP="000575AE">
      <w:pPr>
        <w:rPr>
          <w:ins w:id="17" w:author="Robin Hoffman" w:date="2013-03-01T10:26:00Z"/>
        </w:rPr>
      </w:pPr>
      <w:r>
        <w:t xml:space="preserve">After </w:t>
      </w:r>
      <w:proofErr w:type="spellStart"/>
      <w:r>
        <w:t>Chitay</w:t>
      </w:r>
      <w:proofErr w:type="spellEnd"/>
      <w:r>
        <w:t xml:space="preserve"> </w:t>
      </w:r>
      <w:proofErr w:type="spellStart"/>
      <w:r>
        <w:t>Nech</w:t>
      </w:r>
      <w:proofErr w:type="spellEnd"/>
      <w:r>
        <w:t xml:space="preserve"> vanished, his wife and children </w:t>
      </w:r>
      <w:r w:rsidR="00106F1E">
        <w:t>sought</w:t>
      </w:r>
      <w:r>
        <w:t xml:space="preserve"> assistance from their family in Guatemala. Each one of the relatives turned </w:t>
      </w:r>
      <w:proofErr w:type="spellStart"/>
      <w:r>
        <w:t>Chitay’s</w:t>
      </w:r>
      <w:proofErr w:type="spellEnd"/>
      <w:r>
        <w:t xml:space="preserve"> family away, out of fear of being targeted as </w:t>
      </w:r>
      <w:proofErr w:type="spellStart"/>
      <w:r>
        <w:t>Chitay</w:t>
      </w:r>
      <w:proofErr w:type="spellEnd"/>
      <w:r>
        <w:t xml:space="preserve"> was</w:t>
      </w:r>
      <w:ins w:id="18" w:author="Robin Hoffman" w:date="2013-03-01T10:26:00Z">
        <w:r w:rsidR="00E05CF1">
          <w:t>.</w:t>
        </w:r>
      </w:ins>
    </w:p>
    <w:p w:rsidR="00E05CF1" w:rsidRDefault="00E05CF1" w:rsidP="000575AE">
      <w:pPr>
        <w:numPr>
          <w:ins w:id="19" w:author="Robin Hoffman" w:date="2013-03-01T10:26:00Z"/>
        </w:numPr>
        <w:rPr>
          <w:ins w:id="20" w:author="Robin Hoffman" w:date="2013-03-01T10:26:00Z"/>
        </w:rPr>
      </w:pPr>
    </w:p>
    <w:p w:rsidR="00590A05" w:rsidRDefault="00FB24CF" w:rsidP="000575AE">
      <w:r>
        <w:t>An internal death squad military log</w:t>
      </w:r>
      <w:r w:rsidR="008337F3">
        <w:t xml:space="preserve"> released from the National Security Archive</w:t>
      </w:r>
      <w:r>
        <w:t xml:space="preserve"> reveals </w:t>
      </w:r>
      <w:r w:rsidR="00590A05">
        <w:t>the fate of 183 disappeared individuals. Included in the dossier were extensive personal histories and familial connections of each target.</w:t>
      </w:r>
      <w:r w:rsidR="00A5358C">
        <w:t xml:space="preserve"> Kate Doyle, an analyst of U.S. policy in Latin America and the director of The Guatemala Project at the National Security Archive, said</w:t>
      </w:r>
      <w:ins w:id="21" w:author="Nick" w:date="2013-02-27T12:20:00Z">
        <w:r w:rsidR="00485102">
          <w:t xml:space="preserve">, </w:t>
        </w:r>
      </w:ins>
      <w:r w:rsidR="00A5358C">
        <w:t xml:space="preserve"> “This chilling document is the death squad equivalent of an annual productivity report. … It is [a] rare glimpse of organized political murder from the perspective of the perpetrators who committed it.”</w:t>
      </w:r>
    </w:p>
    <w:p w:rsidR="00060B82" w:rsidRDefault="00060B82" w:rsidP="000575AE"/>
    <w:p w:rsidR="00AF0D69" w:rsidRDefault="00060B82" w:rsidP="000575AE">
      <w:r>
        <w:t>Between the 1960s and the 1990s, death squads became even more efficient. Between March 3</w:t>
      </w:r>
      <w:r w:rsidRPr="00060B82">
        <w:rPr>
          <w:vertAlign w:val="superscript"/>
        </w:rPr>
        <w:t>rd</w:t>
      </w:r>
      <w:r>
        <w:t xml:space="preserve"> and 5</w:t>
      </w:r>
      <w:r w:rsidRPr="00060B82">
        <w:rPr>
          <w:vertAlign w:val="superscript"/>
        </w:rPr>
        <w:t>th</w:t>
      </w:r>
      <w:r>
        <w:t xml:space="preserve"> of 1966, a single death unit capture 30 “Leftists”. They were interrogated and tortured, then </w:t>
      </w:r>
      <w:r w:rsidR="00C24685">
        <w:t>quietly</w:t>
      </w:r>
      <w:r>
        <w:t xml:space="preserve"> executed. </w:t>
      </w:r>
      <w:r w:rsidR="00D9476A">
        <w:t>It was later found that their bodies were placed in sacks and dropped into the Pacific Ocean from helicopters.</w:t>
      </w:r>
    </w:p>
    <w:p w:rsidR="00AF0D69" w:rsidRDefault="00AF0D69" w:rsidP="000575AE"/>
    <w:p w:rsidR="00D9476A" w:rsidRDefault="00D9476A" w:rsidP="000575AE">
      <w:r>
        <w:t xml:space="preserve">Despite pleas from the archbishop of Guatemala and over 500 petitions of </w:t>
      </w:r>
      <w:r>
        <w:rPr>
          <w:i/>
        </w:rPr>
        <w:t>habeas corpus</w:t>
      </w:r>
      <w:r>
        <w:t xml:space="preserve"> from the victims’ families, the government remained silent on the fate of those who had been kidnapped. </w:t>
      </w:r>
      <w:r w:rsidR="007355EC">
        <w:t>A recently declassified government document declares, “The inescapable conclusion is that most of the disappeared have in fact been kidnapped by security forces. Further, the various security forces of the capital and other urban areas were the only bodies capable of widespread abductions.”</w:t>
      </w:r>
    </w:p>
    <w:p w:rsidR="00590A05" w:rsidRPr="00D9476A" w:rsidRDefault="00590A05" w:rsidP="000575AE"/>
    <w:p w:rsidR="00591D16" w:rsidRDefault="00060B82" w:rsidP="000575AE">
      <w:proofErr w:type="spellStart"/>
      <w:r>
        <w:t>Chitay</w:t>
      </w:r>
      <w:proofErr w:type="spellEnd"/>
      <w:r>
        <w:t xml:space="preserve"> </w:t>
      </w:r>
      <w:proofErr w:type="spellStart"/>
      <w:r>
        <w:t>Nech</w:t>
      </w:r>
      <w:proofErr w:type="spellEnd"/>
      <w:r>
        <w:t xml:space="preserve"> was only one of thousands of victims of forced disappearances, and only </w:t>
      </w:r>
      <w:r w:rsidR="001F17C5">
        <w:t>in the past 10 years</w:t>
      </w:r>
      <w:r>
        <w:t xml:space="preserve"> have the perpetrators of these </w:t>
      </w:r>
      <w:r w:rsidR="00381542">
        <w:t xml:space="preserve">heinous </w:t>
      </w:r>
      <w:r>
        <w:t xml:space="preserve">war crimes begun to be brought to justice. At the human rights case against eight former Guatemalan military and police officials, a witness came forward with her own account of the happenings in her village of </w:t>
      </w:r>
      <w:proofErr w:type="spellStart"/>
      <w:r>
        <w:t>Rabinal</w:t>
      </w:r>
      <w:proofErr w:type="spellEnd"/>
      <w:r>
        <w:t xml:space="preserve">. After recounting her story of rape and other </w:t>
      </w:r>
      <w:r w:rsidR="006E76DB">
        <w:t>gruesome</w:t>
      </w:r>
      <w:r>
        <w:t xml:space="preserve"> violence against her family</w:t>
      </w:r>
      <w:r w:rsidR="0030231D">
        <w:t xml:space="preserve"> and the people in her village</w:t>
      </w:r>
      <w:r w:rsidR="002C0E7F">
        <w:t>,</w:t>
      </w:r>
      <w:r w:rsidR="0030231D">
        <w:t xml:space="preserve"> </w:t>
      </w:r>
      <w:r>
        <w:t>she spoke of her husband, a man who had been forcibly disappeared. She gave the details of these crimes, stating, “Now we will never recover our land, we live in poverty. I was with my husband for 12 years, and I loved him very much. I feel this sadness.”</w:t>
      </w:r>
    </w:p>
    <w:p w:rsidR="00FD5055" w:rsidRDefault="00FD5055" w:rsidP="000575AE"/>
    <w:p w:rsidR="006F68BA" w:rsidRDefault="000F71C2" w:rsidP="000575AE">
      <w:r>
        <w:t xml:space="preserve">Enforced disappearances ravaged Guatemala in the 1960s until the 1990s, and the </w:t>
      </w:r>
      <w:r w:rsidR="004D0AC3">
        <w:t xml:space="preserve">surviving </w:t>
      </w:r>
      <w:r>
        <w:t>cou</w:t>
      </w:r>
      <w:r w:rsidR="00183CB5">
        <w:t>ntry is still trying to recover</w:t>
      </w:r>
      <w:r>
        <w:t xml:space="preserve">. </w:t>
      </w:r>
      <w:r w:rsidR="004D0AC3">
        <w:t>Guatemala is racked with families who will never know what became of the</w:t>
      </w:r>
      <w:r w:rsidR="007F3B6C">
        <w:t>ir loved ones, never be able to</w:t>
      </w:r>
      <w:r w:rsidR="004D0AC3">
        <w:t xml:space="preserve"> close the wounds in their heart. </w:t>
      </w:r>
      <w:r w:rsidR="00FD5055">
        <w:t>Imagine watching your parent be abducted by people you were once taught to trust. Think of your innocent mother being dragged away</w:t>
      </w:r>
      <w:r w:rsidR="000E5A83">
        <w:t>, suspected of conspiring with guerrillas</w:t>
      </w:r>
      <w:r w:rsidR="00FD5055">
        <w:t xml:space="preserve"> based on nothing but gossip and speculation. Would you rise against the captors? Or would you, like thousands of others, stand down out of</w:t>
      </w:r>
      <w:r w:rsidR="00594122">
        <w:t xml:space="preserve"> fear of never being seen again?</w:t>
      </w:r>
    </w:p>
    <w:p w:rsidR="006F68BA" w:rsidRDefault="006F68BA" w:rsidP="000575AE"/>
    <w:p w:rsidR="006F68BA" w:rsidRDefault="006F68BA" w:rsidP="000575AE"/>
    <w:p w:rsidR="006F68BA" w:rsidRDefault="006F68BA" w:rsidP="000575AE"/>
    <w:p w:rsidR="006F68BA" w:rsidRDefault="006F68BA" w:rsidP="006F68BA">
      <w:pPr>
        <w:jc w:val="center"/>
      </w:pPr>
      <w:r>
        <w:t>Bibliography</w:t>
      </w:r>
    </w:p>
    <w:p w:rsidR="006F68BA" w:rsidRDefault="006F68BA" w:rsidP="006F68BA">
      <w:pPr>
        <w:jc w:val="center"/>
      </w:pPr>
    </w:p>
    <w:p w:rsidR="006F68BA" w:rsidRDefault="006F68BA" w:rsidP="006F68BA">
      <w:pPr>
        <w:ind w:left="720" w:hanging="720"/>
        <w:rPr>
          <w:rFonts w:ascii="Times New Roman" w:hAnsi="Times New Roman" w:cs="Times New Roman"/>
          <w:szCs w:val="32"/>
        </w:rPr>
      </w:pPr>
      <w:r w:rsidRPr="006F68BA">
        <w:rPr>
          <w:rFonts w:ascii="Times New Roman" w:hAnsi="Times New Roman" w:cs="Times New Roman"/>
          <w:szCs w:val="32"/>
        </w:rPr>
        <w:t xml:space="preserve">Doyle, Kate. "The Guatemalan Genocide Case Chronicles." </w:t>
      </w:r>
      <w:proofErr w:type="gramStart"/>
      <w:r w:rsidRPr="006F68BA">
        <w:rPr>
          <w:rFonts w:ascii="Times New Roman" w:hAnsi="Times New Roman" w:cs="Times New Roman"/>
          <w:i/>
          <w:iCs/>
          <w:szCs w:val="32"/>
        </w:rPr>
        <w:t>North American Congress on Latin America</w:t>
      </w:r>
      <w:r w:rsidRPr="006F68BA">
        <w:rPr>
          <w:rFonts w:ascii="Times New Roman" w:hAnsi="Times New Roman" w:cs="Times New Roman"/>
          <w:szCs w:val="32"/>
        </w:rPr>
        <w:t>.</w:t>
      </w:r>
      <w:proofErr w:type="gramEnd"/>
      <w:r w:rsidRPr="006F68BA">
        <w:rPr>
          <w:rFonts w:ascii="Times New Roman" w:hAnsi="Times New Roman" w:cs="Times New Roman"/>
          <w:szCs w:val="32"/>
        </w:rPr>
        <w:t xml:space="preserve"> N.p., 28 Feb. 2008. Web. 28 Feb. 2013. &lt;http://nacla.mayfirst.org/node/4479&gt;.</w:t>
      </w:r>
    </w:p>
    <w:p w:rsidR="006F68BA" w:rsidRDefault="006F68BA" w:rsidP="006F68BA">
      <w:pPr>
        <w:ind w:left="720" w:hanging="720"/>
        <w:rPr>
          <w:rFonts w:ascii="Times New Roman" w:hAnsi="Times New Roman" w:cs="Times New Roman"/>
          <w:szCs w:val="32"/>
        </w:rPr>
      </w:pPr>
    </w:p>
    <w:p w:rsidR="006F68BA" w:rsidRPr="007F7B96" w:rsidRDefault="006F68BA" w:rsidP="006F68BA">
      <w:pPr>
        <w:widowControl w:val="0"/>
        <w:autoSpaceDE w:val="0"/>
        <w:autoSpaceDN w:val="0"/>
        <w:adjustRightInd w:val="0"/>
        <w:ind w:left="720" w:hanging="720"/>
        <w:rPr>
          <w:rFonts w:ascii="Times New Roman" w:hAnsi="Times New Roman" w:cs="Times New Roman"/>
          <w:szCs w:val="32"/>
        </w:rPr>
      </w:pPr>
      <w:r w:rsidRPr="007F7B96">
        <w:rPr>
          <w:rFonts w:ascii="Times New Roman" w:hAnsi="Times New Roman" w:cs="Times New Roman"/>
          <w:szCs w:val="32"/>
        </w:rPr>
        <w:t xml:space="preserve">"Enforced Disappearances." </w:t>
      </w:r>
      <w:r w:rsidRPr="007F7B96">
        <w:rPr>
          <w:rFonts w:ascii="Times New Roman" w:hAnsi="Times New Roman" w:cs="Times New Roman"/>
          <w:i/>
          <w:iCs/>
          <w:szCs w:val="32"/>
        </w:rPr>
        <w:t>Amnesty International</w:t>
      </w:r>
      <w:r w:rsidRPr="007F7B96">
        <w:rPr>
          <w:rFonts w:ascii="Times New Roman" w:hAnsi="Times New Roman" w:cs="Times New Roman"/>
          <w:szCs w:val="32"/>
        </w:rPr>
        <w:t>. Amnesty International, n.d. Web. 14 Feb. 2013. &lt;http://www.amnesty.org/en/enforced-disappearances&gt;.</w:t>
      </w:r>
    </w:p>
    <w:p w:rsidR="006F68BA" w:rsidRDefault="006F68BA" w:rsidP="006F68BA">
      <w:pPr>
        <w:ind w:left="720" w:hanging="720"/>
        <w:rPr>
          <w:rFonts w:ascii="Times New Roman" w:hAnsi="Times New Roman" w:cs="Times New Roman"/>
          <w:szCs w:val="32"/>
        </w:rPr>
      </w:pPr>
    </w:p>
    <w:p w:rsidR="006F68BA" w:rsidRDefault="006F68BA" w:rsidP="006F68BA">
      <w:pPr>
        <w:ind w:left="720" w:hanging="720"/>
        <w:rPr>
          <w:rFonts w:ascii="Times New Roman" w:hAnsi="Times New Roman" w:cs="Times New Roman"/>
          <w:szCs w:val="32"/>
        </w:rPr>
      </w:pPr>
      <w:r w:rsidRPr="006F68BA">
        <w:rPr>
          <w:rFonts w:ascii="Times New Roman" w:hAnsi="Times New Roman" w:cs="Times New Roman"/>
          <w:szCs w:val="32"/>
        </w:rPr>
        <w:t xml:space="preserve">Grandin, Greg. "Death Squads, Disappearances and Torture From Latin America to Iraq." </w:t>
      </w:r>
      <w:proofErr w:type="spellStart"/>
      <w:r w:rsidRPr="006F68BA">
        <w:rPr>
          <w:rFonts w:ascii="Times New Roman" w:hAnsi="Times New Roman" w:cs="Times New Roman"/>
          <w:i/>
          <w:iCs/>
          <w:szCs w:val="32"/>
        </w:rPr>
        <w:t>Truthout</w:t>
      </w:r>
      <w:proofErr w:type="spellEnd"/>
      <w:r w:rsidRPr="006F68BA">
        <w:rPr>
          <w:rFonts w:ascii="Times New Roman" w:hAnsi="Times New Roman" w:cs="Times New Roman"/>
          <w:szCs w:val="32"/>
        </w:rPr>
        <w:t>. N.p., 11 Dec. 2007. Web. 28 Feb. 2013. &lt;http://archive.truthout.org/article/greg-grandin-death-squads-disappearances-and-torture-from-latin-america-iraq&gt;.</w:t>
      </w:r>
    </w:p>
    <w:p w:rsidR="006F68BA" w:rsidRDefault="006F68BA" w:rsidP="006F68BA">
      <w:pPr>
        <w:ind w:left="720" w:hanging="720"/>
        <w:rPr>
          <w:rFonts w:ascii="Times New Roman" w:hAnsi="Times New Roman" w:cs="Times New Roman"/>
          <w:szCs w:val="32"/>
        </w:rPr>
      </w:pPr>
    </w:p>
    <w:p w:rsidR="006F68BA" w:rsidRDefault="006F68BA" w:rsidP="006F68BA">
      <w:pPr>
        <w:ind w:left="720" w:hanging="720"/>
        <w:rPr>
          <w:rFonts w:ascii="Times New Roman" w:hAnsi="Times New Roman" w:cs="Times New Roman"/>
          <w:szCs w:val="32"/>
        </w:rPr>
      </w:pPr>
      <w:r w:rsidRPr="007F7B96">
        <w:rPr>
          <w:rFonts w:ascii="Times New Roman" w:hAnsi="Times New Roman" w:cs="Times New Roman"/>
          <w:szCs w:val="32"/>
        </w:rPr>
        <w:t>"'</w:t>
      </w:r>
      <w:proofErr w:type="spellStart"/>
      <w:r w:rsidRPr="007F7B96">
        <w:rPr>
          <w:rFonts w:ascii="Times New Roman" w:hAnsi="Times New Roman" w:cs="Times New Roman"/>
          <w:szCs w:val="32"/>
        </w:rPr>
        <w:t>Granito</w:t>
      </w:r>
      <w:proofErr w:type="spellEnd"/>
      <w:r w:rsidRPr="007F7B96">
        <w:rPr>
          <w:rFonts w:ascii="Times New Roman" w:hAnsi="Times New Roman" w:cs="Times New Roman"/>
          <w:szCs w:val="32"/>
        </w:rPr>
        <w:t xml:space="preserve">' in Context." </w:t>
      </w:r>
      <w:r w:rsidRPr="007F7B96">
        <w:rPr>
          <w:rFonts w:ascii="Times New Roman" w:hAnsi="Times New Roman" w:cs="Times New Roman"/>
          <w:i/>
          <w:iCs/>
          <w:szCs w:val="32"/>
        </w:rPr>
        <w:t>PBS</w:t>
      </w:r>
      <w:r w:rsidRPr="007F7B96">
        <w:rPr>
          <w:rFonts w:ascii="Times New Roman" w:hAnsi="Times New Roman" w:cs="Times New Roman"/>
          <w:szCs w:val="32"/>
        </w:rPr>
        <w:t xml:space="preserve">. </w:t>
      </w:r>
      <w:proofErr w:type="gramStart"/>
      <w:r w:rsidRPr="007F7B96">
        <w:rPr>
          <w:rFonts w:ascii="Times New Roman" w:hAnsi="Times New Roman" w:cs="Times New Roman"/>
          <w:szCs w:val="32"/>
        </w:rPr>
        <w:t>PBS, n.d. Web.</w:t>
      </w:r>
      <w:proofErr w:type="gramEnd"/>
      <w:r w:rsidRPr="007F7B96">
        <w:rPr>
          <w:rFonts w:ascii="Times New Roman" w:hAnsi="Times New Roman" w:cs="Times New Roman"/>
          <w:szCs w:val="32"/>
        </w:rPr>
        <w:t xml:space="preserve"> 14 Feb. 2013. &lt;http://www.pbs.org/pov/granito/photo_gallery_background.php</w:t>
      </w:r>
      <w:proofErr w:type="gramStart"/>
      <w:r w:rsidRPr="007F7B96">
        <w:rPr>
          <w:rFonts w:ascii="Times New Roman" w:hAnsi="Times New Roman" w:cs="Times New Roman"/>
          <w:szCs w:val="32"/>
        </w:rPr>
        <w:t>?photo</w:t>
      </w:r>
      <w:proofErr w:type="gramEnd"/>
      <w:r w:rsidRPr="007F7B96">
        <w:rPr>
          <w:rFonts w:ascii="Times New Roman" w:hAnsi="Times New Roman" w:cs="Times New Roman"/>
          <w:szCs w:val="32"/>
        </w:rPr>
        <w:t>=3&gt;.</w:t>
      </w:r>
    </w:p>
    <w:p w:rsidR="006F68BA" w:rsidRDefault="006F68BA" w:rsidP="006F68BA">
      <w:pPr>
        <w:ind w:left="720" w:hanging="720"/>
        <w:rPr>
          <w:rFonts w:ascii="Times New Roman" w:hAnsi="Times New Roman" w:cs="Times New Roman"/>
          <w:szCs w:val="32"/>
        </w:rPr>
      </w:pPr>
    </w:p>
    <w:p w:rsidR="006F68BA" w:rsidRPr="007F7B96" w:rsidRDefault="006F68BA" w:rsidP="006F68BA">
      <w:pPr>
        <w:ind w:left="720" w:hanging="720"/>
        <w:rPr>
          <w:rFonts w:ascii="Times New Roman" w:hAnsi="Times New Roman" w:cs="Times New Roman"/>
          <w:szCs w:val="32"/>
        </w:rPr>
      </w:pPr>
      <w:r w:rsidRPr="007F7B96">
        <w:rPr>
          <w:rFonts w:ascii="Times New Roman" w:hAnsi="Times New Roman" w:cs="Times New Roman"/>
          <w:szCs w:val="32"/>
        </w:rPr>
        <w:t xml:space="preserve">"Guatemala Arrests Former Head of Police for the Forced Disappearance of Edgar Saenz Colito." </w:t>
      </w:r>
      <w:proofErr w:type="gramStart"/>
      <w:r w:rsidRPr="007F7B96">
        <w:rPr>
          <w:rFonts w:ascii="Times New Roman" w:hAnsi="Times New Roman" w:cs="Times New Roman"/>
          <w:i/>
          <w:iCs/>
          <w:szCs w:val="32"/>
        </w:rPr>
        <w:t>The Center for Justice and Accountability</w:t>
      </w:r>
      <w:r w:rsidRPr="007F7B96">
        <w:rPr>
          <w:rFonts w:ascii="Times New Roman" w:hAnsi="Times New Roman" w:cs="Times New Roman"/>
          <w:szCs w:val="32"/>
        </w:rPr>
        <w:t>.</w:t>
      </w:r>
      <w:proofErr w:type="gramEnd"/>
      <w:r w:rsidRPr="007F7B96">
        <w:rPr>
          <w:rFonts w:ascii="Times New Roman" w:hAnsi="Times New Roman" w:cs="Times New Roman"/>
          <w:szCs w:val="32"/>
        </w:rPr>
        <w:t xml:space="preserve"> The Center for Justice and Accountability, 26 July 2011. Web. 14 Feb. 2013. &lt;http://cja.org/article.php</w:t>
      </w:r>
      <w:proofErr w:type="gramStart"/>
      <w:r w:rsidRPr="007F7B96">
        <w:rPr>
          <w:rFonts w:ascii="Times New Roman" w:hAnsi="Times New Roman" w:cs="Times New Roman"/>
          <w:szCs w:val="32"/>
        </w:rPr>
        <w:t>?id</w:t>
      </w:r>
      <w:proofErr w:type="gramEnd"/>
      <w:r w:rsidRPr="007F7B96">
        <w:rPr>
          <w:rFonts w:ascii="Times New Roman" w:hAnsi="Times New Roman" w:cs="Times New Roman"/>
          <w:szCs w:val="32"/>
        </w:rPr>
        <w:t>=1019&gt;.</w:t>
      </w:r>
    </w:p>
    <w:p w:rsidR="006F68BA" w:rsidRDefault="006F68BA" w:rsidP="006F68BA">
      <w:pPr>
        <w:widowControl w:val="0"/>
        <w:autoSpaceDE w:val="0"/>
        <w:autoSpaceDN w:val="0"/>
        <w:adjustRightInd w:val="0"/>
        <w:ind w:left="720" w:hanging="720"/>
        <w:rPr>
          <w:rFonts w:ascii="Times New Roman" w:hAnsi="Times New Roman" w:cs="Times New Roman"/>
          <w:szCs w:val="32"/>
        </w:rPr>
      </w:pPr>
    </w:p>
    <w:p w:rsidR="006F68BA" w:rsidRDefault="006F68BA" w:rsidP="006F68BA">
      <w:pPr>
        <w:widowControl w:val="0"/>
        <w:autoSpaceDE w:val="0"/>
        <w:autoSpaceDN w:val="0"/>
        <w:adjustRightInd w:val="0"/>
        <w:ind w:left="720" w:hanging="720"/>
        <w:rPr>
          <w:rFonts w:ascii="Times New Roman" w:hAnsi="Times New Roman" w:cs="Times New Roman"/>
          <w:szCs w:val="32"/>
        </w:rPr>
      </w:pPr>
      <w:r w:rsidRPr="007F7B96">
        <w:rPr>
          <w:rFonts w:ascii="Times New Roman" w:hAnsi="Times New Roman" w:cs="Times New Roman"/>
          <w:szCs w:val="32"/>
        </w:rPr>
        <w:t xml:space="preserve">Guatemala. Guatemalan Army. </w:t>
      </w:r>
      <w:r w:rsidRPr="007F7B96">
        <w:rPr>
          <w:rFonts w:ascii="Times New Roman" w:hAnsi="Times New Roman" w:cs="Times New Roman"/>
          <w:i/>
          <w:iCs/>
          <w:szCs w:val="32"/>
        </w:rPr>
        <w:t>Control De Folders De Elementos Ya Trabajados Que Se Encuentran Clasifica</w:t>
      </w:r>
      <w:r w:rsidRPr="007F7B96">
        <w:rPr>
          <w:rFonts w:ascii="Times New Roman" w:hAnsi="Times New Roman" w:cs="Times New Roman"/>
          <w:szCs w:val="32"/>
        </w:rPr>
        <w:t>. N.p.: n.p</w:t>
      </w:r>
      <w:proofErr w:type="gramStart"/>
      <w:r w:rsidRPr="007F7B96">
        <w:rPr>
          <w:rFonts w:ascii="Times New Roman" w:hAnsi="Times New Roman" w:cs="Times New Roman"/>
          <w:szCs w:val="32"/>
        </w:rPr>
        <w:t>.,</w:t>
      </w:r>
      <w:proofErr w:type="gramEnd"/>
      <w:r w:rsidRPr="007F7B96">
        <w:rPr>
          <w:rFonts w:ascii="Times New Roman" w:hAnsi="Times New Roman" w:cs="Times New Roman"/>
          <w:szCs w:val="32"/>
        </w:rPr>
        <w:t xml:space="preserve"> n.d. Print.</w:t>
      </w:r>
    </w:p>
    <w:p w:rsidR="006F68BA" w:rsidRDefault="006F68BA" w:rsidP="006F68BA">
      <w:pPr>
        <w:ind w:left="720" w:hanging="720"/>
        <w:rPr>
          <w:rFonts w:ascii="Times New Roman" w:hAnsi="Times New Roman" w:cs="Times New Roman"/>
          <w:szCs w:val="32"/>
        </w:rPr>
      </w:pPr>
    </w:p>
    <w:p w:rsidR="006F68BA" w:rsidRPr="007F7B96" w:rsidRDefault="006F68BA" w:rsidP="006F68BA">
      <w:pPr>
        <w:ind w:left="720" w:hanging="720"/>
        <w:rPr>
          <w:rFonts w:ascii="Times New Roman" w:hAnsi="Times New Roman"/>
        </w:rPr>
      </w:pPr>
      <w:r w:rsidRPr="007F7B96">
        <w:rPr>
          <w:rFonts w:ascii="Times New Roman" w:hAnsi="Times New Roman" w:cs="Times New Roman"/>
          <w:szCs w:val="32"/>
        </w:rPr>
        <w:t xml:space="preserve">"Guatemala: Memory of Silence." </w:t>
      </w:r>
      <w:r w:rsidRPr="007F7B96">
        <w:rPr>
          <w:rFonts w:ascii="Times New Roman" w:hAnsi="Times New Roman" w:cs="Times New Roman"/>
          <w:i/>
          <w:iCs/>
          <w:szCs w:val="32"/>
        </w:rPr>
        <w:t>Guatemala: Memory of Silence</w:t>
      </w:r>
      <w:r w:rsidRPr="007F7B96">
        <w:rPr>
          <w:rFonts w:ascii="Times New Roman" w:hAnsi="Times New Roman" w:cs="Times New Roman"/>
          <w:szCs w:val="32"/>
        </w:rPr>
        <w:t xml:space="preserve">. </w:t>
      </w:r>
      <w:proofErr w:type="gramStart"/>
      <w:r w:rsidRPr="007F7B96">
        <w:rPr>
          <w:rFonts w:ascii="Times New Roman" w:hAnsi="Times New Roman" w:cs="Times New Roman"/>
          <w:szCs w:val="32"/>
        </w:rPr>
        <w:t>Guatemala Commission for Historical Clarification, n.d. Web.</w:t>
      </w:r>
      <w:proofErr w:type="gramEnd"/>
      <w:r w:rsidRPr="007F7B96">
        <w:rPr>
          <w:rFonts w:ascii="Times New Roman" w:hAnsi="Times New Roman" w:cs="Times New Roman"/>
          <w:szCs w:val="32"/>
        </w:rPr>
        <w:t xml:space="preserve"> 14 Feb. 2013. &lt;http://shr.aaas.org/guatemala/ceh/report/english/toc.html&gt;.</w:t>
      </w:r>
    </w:p>
    <w:p w:rsidR="006F68BA" w:rsidRDefault="006F68BA" w:rsidP="006F68BA">
      <w:pPr>
        <w:ind w:left="720" w:hanging="720"/>
        <w:rPr>
          <w:rFonts w:ascii="Times New Roman" w:hAnsi="Times New Roman" w:cs="Times New Roman"/>
          <w:szCs w:val="32"/>
        </w:rPr>
      </w:pPr>
    </w:p>
    <w:p w:rsidR="006F68BA" w:rsidRPr="006F68BA" w:rsidRDefault="006F68BA" w:rsidP="006F68BA">
      <w:pPr>
        <w:ind w:left="720" w:hanging="720"/>
        <w:rPr>
          <w:rFonts w:ascii="Times New Roman" w:hAnsi="Times New Roman" w:cs="Times New Roman"/>
          <w:szCs w:val="32"/>
        </w:rPr>
      </w:pPr>
      <w:proofErr w:type="spellStart"/>
      <w:r w:rsidRPr="007F7B96">
        <w:rPr>
          <w:rFonts w:ascii="Times New Roman" w:hAnsi="Times New Roman" w:cs="Times New Roman"/>
          <w:szCs w:val="32"/>
        </w:rPr>
        <w:t>Hopgood</w:t>
      </w:r>
      <w:proofErr w:type="spellEnd"/>
      <w:r w:rsidRPr="007F7B96">
        <w:rPr>
          <w:rFonts w:ascii="Times New Roman" w:hAnsi="Times New Roman" w:cs="Times New Roman"/>
          <w:szCs w:val="32"/>
        </w:rPr>
        <w:t xml:space="preserve">, Mei-Ling. "The Daughter of the Disappeared." </w:t>
      </w:r>
      <w:r w:rsidRPr="007F7B96">
        <w:rPr>
          <w:rFonts w:ascii="Times New Roman" w:hAnsi="Times New Roman" w:cs="Times New Roman"/>
          <w:i/>
          <w:iCs/>
          <w:szCs w:val="32"/>
        </w:rPr>
        <w:t>Marie Claire</w:t>
      </w:r>
      <w:r w:rsidRPr="007F7B96">
        <w:rPr>
          <w:rFonts w:ascii="Times New Roman" w:hAnsi="Times New Roman" w:cs="Times New Roman"/>
          <w:szCs w:val="32"/>
        </w:rPr>
        <w:t xml:space="preserve"> 20 June 2011: n. </w:t>
      </w:r>
      <w:proofErr w:type="spellStart"/>
      <w:r w:rsidRPr="007F7B96">
        <w:rPr>
          <w:rFonts w:ascii="Times New Roman" w:hAnsi="Times New Roman" w:cs="Times New Roman"/>
          <w:szCs w:val="32"/>
        </w:rPr>
        <w:t>pag</w:t>
      </w:r>
      <w:proofErr w:type="spellEnd"/>
      <w:r w:rsidRPr="007F7B96">
        <w:rPr>
          <w:rFonts w:ascii="Times New Roman" w:hAnsi="Times New Roman" w:cs="Times New Roman"/>
          <w:szCs w:val="32"/>
        </w:rPr>
        <w:t>. Web. 13 Feb. 2013. &lt;http://www.marieclaire.com/world-reports/news/victoria-donda-parents</w:t>
      </w:r>
      <w:proofErr w:type="gramStart"/>
      <w:r w:rsidRPr="007F7B96">
        <w:rPr>
          <w:rFonts w:ascii="Times New Roman" w:hAnsi="Times New Roman" w:cs="Times New Roman"/>
          <w:szCs w:val="32"/>
        </w:rPr>
        <w:t>?click</w:t>
      </w:r>
      <w:proofErr w:type="gramEnd"/>
      <w:r w:rsidRPr="007F7B96">
        <w:rPr>
          <w:rFonts w:ascii="Times New Roman" w:hAnsi="Times New Roman" w:cs="Times New Roman"/>
          <w:szCs w:val="32"/>
        </w:rPr>
        <w:t>=main_sr&gt;.</w:t>
      </w:r>
    </w:p>
    <w:p w:rsidR="006F68BA" w:rsidRDefault="006F68BA" w:rsidP="006F68BA">
      <w:pPr>
        <w:ind w:left="720" w:hanging="720"/>
        <w:rPr>
          <w:rFonts w:ascii="Times New Roman" w:hAnsi="Times New Roman" w:cs="Times New Roman"/>
          <w:szCs w:val="32"/>
        </w:rPr>
      </w:pPr>
    </w:p>
    <w:p w:rsidR="006F68BA" w:rsidRPr="006F68BA" w:rsidRDefault="006F68BA" w:rsidP="006F68BA">
      <w:pPr>
        <w:ind w:left="720" w:hanging="720"/>
      </w:pPr>
      <w:r w:rsidRPr="006F68BA">
        <w:rPr>
          <w:rFonts w:ascii="Times New Roman" w:hAnsi="Times New Roman" w:cs="Times New Roman"/>
          <w:szCs w:val="32"/>
        </w:rPr>
        <w:t xml:space="preserve">"The Guatemalan Genocide Case." </w:t>
      </w:r>
      <w:proofErr w:type="gramStart"/>
      <w:r w:rsidRPr="006F68BA">
        <w:rPr>
          <w:rFonts w:ascii="Times New Roman" w:hAnsi="Times New Roman" w:cs="Times New Roman"/>
          <w:i/>
          <w:iCs/>
          <w:szCs w:val="32"/>
        </w:rPr>
        <w:t>The Center for Justice and Accountability</w:t>
      </w:r>
      <w:r w:rsidRPr="006F68BA">
        <w:rPr>
          <w:rFonts w:ascii="Times New Roman" w:hAnsi="Times New Roman" w:cs="Times New Roman"/>
          <w:szCs w:val="32"/>
        </w:rPr>
        <w:t>.</w:t>
      </w:r>
      <w:proofErr w:type="gramEnd"/>
      <w:r w:rsidRPr="006F68BA">
        <w:rPr>
          <w:rFonts w:ascii="Times New Roman" w:hAnsi="Times New Roman" w:cs="Times New Roman"/>
          <w:szCs w:val="32"/>
        </w:rPr>
        <w:t xml:space="preserve"> </w:t>
      </w:r>
      <w:proofErr w:type="gramStart"/>
      <w:r w:rsidRPr="006F68BA">
        <w:rPr>
          <w:rFonts w:ascii="Times New Roman" w:hAnsi="Times New Roman" w:cs="Times New Roman"/>
          <w:szCs w:val="32"/>
        </w:rPr>
        <w:t>N.p., 2011.</w:t>
      </w:r>
      <w:proofErr w:type="gramEnd"/>
      <w:r w:rsidRPr="006F68BA">
        <w:rPr>
          <w:rFonts w:ascii="Times New Roman" w:hAnsi="Times New Roman" w:cs="Times New Roman"/>
          <w:szCs w:val="32"/>
        </w:rPr>
        <w:t xml:space="preserve"> Web. 02 Feb. 2013. &lt;http://cja.org/article.php</w:t>
      </w:r>
      <w:proofErr w:type="gramStart"/>
      <w:r w:rsidRPr="006F68BA">
        <w:rPr>
          <w:rFonts w:ascii="Times New Roman" w:hAnsi="Times New Roman" w:cs="Times New Roman"/>
          <w:szCs w:val="32"/>
        </w:rPr>
        <w:t>?list</w:t>
      </w:r>
      <w:proofErr w:type="gramEnd"/>
      <w:r w:rsidRPr="006F68BA">
        <w:rPr>
          <w:rFonts w:ascii="Times New Roman" w:hAnsi="Times New Roman" w:cs="Times New Roman"/>
          <w:szCs w:val="32"/>
        </w:rPr>
        <w:t>=type&amp;type=83&gt;.</w:t>
      </w:r>
    </w:p>
    <w:p w:rsidR="006F68BA" w:rsidRDefault="006F68BA" w:rsidP="006F68BA">
      <w:pPr>
        <w:ind w:left="720" w:hanging="720"/>
        <w:rPr>
          <w:rFonts w:ascii="Times New Roman" w:hAnsi="Times New Roman" w:cs="Times New Roman"/>
          <w:szCs w:val="32"/>
        </w:rPr>
      </w:pPr>
    </w:p>
    <w:p w:rsidR="006F68BA" w:rsidRPr="007F7B96" w:rsidRDefault="006F68BA" w:rsidP="006F68BA">
      <w:pPr>
        <w:ind w:left="720" w:hanging="720"/>
        <w:rPr>
          <w:rFonts w:ascii="Times New Roman" w:hAnsi="Times New Roman"/>
        </w:rPr>
      </w:pPr>
      <w:r w:rsidRPr="007F7B96">
        <w:rPr>
          <w:rFonts w:ascii="Times New Roman" w:hAnsi="Times New Roman" w:cs="Times New Roman"/>
          <w:szCs w:val="32"/>
        </w:rPr>
        <w:t xml:space="preserve">United States. </w:t>
      </w:r>
      <w:proofErr w:type="gramStart"/>
      <w:r w:rsidRPr="007F7B96">
        <w:rPr>
          <w:rFonts w:ascii="Times New Roman" w:hAnsi="Times New Roman" w:cs="Times New Roman"/>
          <w:szCs w:val="32"/>
        </w:rPr>
        <w:t>United States Department of State.</w:t>
      </w:r>
      <w:proofErr w:type="gramEnd"/>
      <w:r w:rsidRPr="007F7B96">
        <w:rPr>
          <w:rFonts w:ascii="Times New Roman" w:hAnsi="Times New Roman" w:cs="Times New Roman"/>
          <w:szCs w:val="32"/>
        </w:rPr>
        <w:t xml:space="preserve"> </w:t>
      </w:r>
      <w:proofErr w:type="gramStart"/>
      <w:r w:rsidRPr="007F7B96">
        <w:rPr>
          <w:rFonts w:ascii="Times New Roman" w:hAnsi="Times New Roman" w:cs="Times New Roman"/>
          <w:szCs w:val="32"/>
        </w:rPr>
        <w:t>Office of Privacy and Classification Review.</w:t>
      </w:r>
      <w:proofErr w:type="gramEnd"/>
      <w:r w:rsidRPr="007F7B96">
        <w:rPr>
          <w:rFonts w:ascii="Times New Roman" w:hAnsi="Times New Roman" w:cs="Times New Roman"/>
          <w:szCs w:val="32"/>
        </w:rPr>
        <w:t xml:space="preserve"> </w:t>
      </w:r>
      <w:proofErr w:type="gramStart"/>
      <w:r w:rsidRPr="007F7B96">
        <w:rPr>
          <w:rFonts w:ascii="Times New Roman" w:hAnsi="Times New Roman" w:cs="Times New Roman"/>
          <w:i/>
          <w:iCs/>
          <w:szCs w:val="32"/>
        </w:rPr>
        <w:t>Guatemala's Disappeared</w:t>
      </w:r>
      <w:r w:rsidRPr="007F7B96">
        <w:rPr>
          <w:rFonts w:ascii="Times New Roman" w:hAnsi="Times New Roman" w:cs="Times New Roman"/>
          <w:szCs w:val="32"/>
        </w:rPr>
        <w:t>.</w:t>
      </w:r>
      <w:proofErr w:type="gramEnd"/>
      <w:r w:rsidRPr="007F7B96">
        <w:rPr>
          <w:rFonts w:ascii="Times New Roman" w:hAnsi="Times New Roman" w:cs="Times New Roman"/>
          <w:szCs w:val="32"/>
        </w:rPr>
        <w:t xml:space="preserve"> N.p.: n.p</w:t>
      </w:r>
      <w:proofErr w:type="gramStart"/>
      <w:r w:rsidRPr="007F7B96">
        <w:rPr>
          <w:rFonts w:ascii="Times New Roman" w:hAnsi="Times New Roman" w:cs="Times New Roman"/>
          <w:szCs w:val="32"/>
        </w:rPr>
        <w:t>.,</w:t>
      </w:r>
      <w:proofErr w:type="gramEnd"/>
      <w:r w:rsidRPr="007F7B96">
        <w:rPr>
          <w:rFonts w:ascii="Times New Roman" w:hAnsi="Times New Roman" w:cs="Times New Roman"/>
          <w:szCs w:val="32"/>
        </w:rPr>
        <w:t xml:space="preserve"> n.d. National Security Archive. Web. &lt;http://www.gwu.edu/~nsarchiv/NSAEBB/NSAEBB15/08-01.htm&gt;.</w:t>
      </w:r>
    </w:p>
    <w:p w:rsidR="006F68BA" w:rsidRDefault="006F68BA" w:rsidP="006F68BA"/>
    <w:p w:rsidR="006F68BA" w:rsidRDefault="006F68BA" w:rsidP="006F68BA"/>
    <w:p w:rsidR="006F68BA" w:rsidRDefault="006F68BA" w:rsidP="006F68BA">
      <w:pPr>
        <w:ind w:left="720" w:hanging="720"/>
        <w:rPr>
          <w:rFonts w:ascii="Times New Roman" w:hAnsi="Times New Roman" w:cs="Times New Roman"/>
          <w:szCs w:val="32"/>
        </w:rPr>
      </w:pPr>
    </w:p>
    <w:p w:rsidR="00591D16" w:rsidRDefault="00591D16" w:rsidP="006F68BA"/>
    <w:sectPr w:rsidR="00591D16" w:rsidSect="00856A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compat/>
  <w:rsids>
    <w:rsidRoot w:val="000575AE"/>
    <w:rsid w:val="000339FB"/>
    <w:rsid w:val="000575AE"/>
    <w:rsid w:val="00060B82"/>
    <w:rsid w:val="000D737A"/>
    <w:rsid w:val="000E5A83"/>
    <w:rsid w:val="000F71C2"/>
    <w:rsid w:val="00106F1E"/>
    <w:rsid w:val="00183CB5"/>
    <w:rsid w:val="00185D58"/>
    <w:rsid w:val="001F17C5"/>
    <w:rsid w:val="00210560"/>
    <w:rsid w:val="00226E69"/>
    <w:rsid w:val="002C0E7F"/>
    <w:rsid w:val="0030231D"/>
    <w:rsid w:val="00381542"/>
    <w:rsid w:val="003B3EF3"/>
    <w:rsid w:val="00485102"/>
    <w:rsid w:val="004D0AC3"/>
    <w:rsid w:val="00590A05"/>
    <w:rsid w:val="00591D16"/>
    <w:rsid w:val="00594122"/>
    <w:rsid w:val="0059794A"/>
    <w:rsid w:val="005A1703"/>
    <w:rsid w:val="0061665A"/>
    <w:rsid w:val="006E76DB"/>
    <w:rsid w:val="006F68BA"/>
    <w:rsid w:val="0072212B"/>
    <w:rsid w:val="007355EC"/>
    <w:rsid w:val="00766E59"/>
    <w:rsid w:val="007703B7"/>
    <w:rsid w:val="007C705E"/>
    <w:rsid w:val="007F33DE"/>
    <w:rsid w:val="007F3B6C"/>
    <w:rsid w:val="008337F3"/>
    <w:rsid w:val="00856ABE"/>
    <w:rsid w:val="008E4F4E"/>
    <w:rsid w:val="0094771A"/>
    <w:rsid w:val="009C477C"/>
    <w:rsid w:val="00A5358C"/>
    <w:rsid w:val="00AB52FD"/>
    <w:rsid w:val="00AF0806"/>
    <w:rsid w:val="00AF0D69"/>
    <w:rsid w:val="00B13767"/>
    <w:rsid w:val="00C24685"/>
    <w:rsid w:val="00D231AF"/>
    <w:rsid w:val="00D90562"/>
    <w:rsid w:val="00D9476A"/>
    <w:rsid w:val="00DD577B"/>
    <w:rsid w:val="00E05CF1"/>
    <w:rsid w:val="00E426D9"/>
    <w:rsid w:val="00ED574B"/>
    <w:rsid w:val="00ED7E43"/>
    <w:rsid w:val="00EF0436"/>
    <w:rsid w:val="00F16D79"/>
    <w:rsid w:val="00F451C0"/>
    <w:rsid w:val="00FB24CF"/>
    <w:rsid w:val="00FD505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0339FB"/>
    <w:rPr>
      <w:sz w:val="16"/>
      <w:szCs w:val="16"/>
    </w:rPr>
  </w:style>
  <w:style w:type="paragraph" w:styleId="CommentText">
    <w:name w:val="annotation text"/>
    <w:basedOn w:val="Normal"/>
    <w:link w:val="CommentTextChar"/>
    <w:uiPriority w:val="99"/>
    <w:semiHidden/>
    <w:unhideWhenUsed/>
    <w:rsid w:val="000339FB"/>
    <w:rPr>
      <w:sz w:val="20"/>
      <w:szCs w:val="20"/>
    </w:rPr>
  </w:style>
  <w:style w:type="character" w:customStyle="1" w:styleId="CommentTextChar">
    <w:name w:val="Comment Text Char"/>
    <w:basedOn w:val="DefaultParagraphFont"/>
    <w:link w:val="CommentText"/>
    <w:uiPriority w:val="99"/>
    <w:semiHidden/>
    <w:rsid w:val="000339FB"/>
    <w:rPr>
      <w:sz w:val="20"/>
      <w:szCs w:val="20"/>
    </w:rPr>
  </w:style>
  <w:style w:type="paragraph" w:styleId="CommentSubject">
    <w:name w:val="annotation subject"/>
    <w:basedOn w:val="CommentText"/>
    <w:next w:val="CommentText"/>
    <w:link w:val="CommentSubjectChar"/>
    <w:uiPriority w:val="99"/>
    <w:semiHidden/>
    <w:unhideWhenUsed/>
    <w:rsid w:val="000339FB"/>
    <w:rPr>
      <w:b/>
      <w:bCs/>
    </w:rPr>
  </w:style>
  <w:style w:type="character" w:customStyle="1" w:styleId="CommentSubjectChar">
    <w:name w:val="Comment Subject Char"/>
    <w:basedOn w:val="CommentTextChar"/>
    <w:link w:val="CommentSubject"/>
    <w:uiPriority w:val="99"/>
    <w:semiHidden/>
    <w:rsid w:val="000339FB"/>
    <w:rPr>
      <w:b/>
      <w:bCs/>
      <w:sz w:val="20"/>
      <w:szCs w:val="20"/>
    </w:rPr>
  </w:style>
  <w:style w:type="paragraph" w:styleId="BalloonText">
    <w:name w:val="Balloon Text"/>
    <w:basedOn w:val="Normal"/>
    <w:link w:val="BalloonTextChar"/>
    <w:uiPriority w:val="99"/>
    <w:semiHidden/>
    <w:unhideWhenUsed/>
    <w:rsid w:val="000339FB"/>
    <w:rPr>
      <w:rFonts w:ascii="Tahoma" w:hAnsi="Tahoma" w:cs="Tahoma"/>
      <w:sz w:val="16"/>
      <w:szCs w:val="16"/>
    </w:rPr>
  </w:style>
  <w:style w:type="character" w:customStyle="1" w:styleId="BalloonTextChar">
    <w:name w:val="Balloon Text Char"/>
    <w:basedOn w:val="DefaultParagraphFont"/>
    <w:link w:val="BalloonText"/>
    <w:uiPriority w:val="99"/>
    <w:semiHidden/>
    <w:rsid w:val="00033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9FB"/>
    <w:rPr>
      <w:sz w:val="16"/>
      <w:szCs w:val="16"/>
    </w:rPr>
  </w:style>
  <w:style w:type="paragraph" w:styleId="CommentText">
    <w:name w:val="annotation text"/>
    <w:basedOn w:val="Normal"/>
    <w:link w:val="CommentTextChar"/>
    <w:uiPriority w:val="99"/>
    <w:semiHidden/>
    <w:unhideWhenUsed/>
    <w:rsid w:val="000339FB"/>
    <w:rPr>
      <w:sz w:val="20"/>
      <w:szCs w:val="20"/>
    </w:rPr>
  </w:style>
  <w:style w:type="character" w:customStyle="1" w:styleId="CommentTextChar">
    <w:name w:val="Comment Text Char"/>
    <w:basedOn w:val="DefaultParagraphFont"/>
    <w:link w:val="CommentText"/>
    <w:uiPriority w:val="99"/>
    <w:semiHidden/>
    <w:rsid w:val="000339FB"/>
    <w:rPr>
      <w:sz w:val="20"/>
      <w:szCs w:val="20"/>
    </w:rPr>
  </w:style>
  <w:style w:type="paragraph" w:styleId="CommentSubject">
    <w:name w:val="annotation subject"/>
    <w:basedOn w:val="CommentText"/>
    <w:next w:val="CommentText"/>
    <w:link w:val="CommentSubjectChar"/>
    <w:uiPriority w:val="99"/>
    <w:semiHidden/>
    <w:unhideWhenUsed/>
    <w:rsid w:val="000339FB"/>
    <w:rPr>
      <w:b/>
      <w:bCs/>
    </w:rPr>
  </w:style>
  <w:style w:type="character" w:customStyle="1" w:styleId="CommentSubjectChar">
    <w:name w:val="Comment Subject Char"/>
    <w:basedOn w:val="CommentTextChar"/>
    <w:link w:val="CommentSubject"/>
    <w:uiPriority w:val="99"/>
    <w:semiHidden/>
    <w:rsid w:val="000339FB"/>
    <w:rPr>
      <w:b/>
      <w:bCs/>
      <w:sz w:val="20"/>
      <w:szCs w:val="20"/>
    </w:rPr>
  </w:style>
  <w:style w:type="paragraph" w:styleId="BalloonText">
    <w:name w:val="Balloon Text"/>
    <w:basedOn w:val="Normal"/>
    <w:link w:val="BalloonTextChar"/>
    <w:uiPriority w:val="99"/>
    <w:semiHidden/>
    <w:unhideWhenUsed/>
    <w:rsid w:val="000339FB"/>
    <w:rPr>
      <w:rFonts w:ascii="Tahoma" w:hAnsi="Tahoma" w:cs="Tahoma"/>
      <w:sz w:val="16"/>
      <w:szCs w:val="16"/>
    </w:rPr>
  </w:style>
  <w:style w:type="character" w:customStyle="1" w:styleId="BalloonTextChar">
    <w:name w:val="Balloon Text Char"/>
    <w:basedOn w:val="DefaultParagraphFont"/>
    <w:link w:val="BalloonText"/>
    <w:uiPriority w:val="99"/>
    <w:semiHidden/>
    <w:rsid w:val="00033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DD09-7D0E-4745-B759-25E689E2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1109</Words>
  <Characters>6326</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Mercury Payment Systems</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Hoffman</dc:creator>
  <cp:lastModifiedBy>Robin Hoffman</cp:lastModifiedBy>
  <cp:revision>4</cp:revision>
  <dcterms:created xsi:type="dcterms:W3CDTF">2013-02-27T19:31:00Z</dcterms:created>
  <dcterms:modified xsi:type="dcterms:W3CDTF">2013-03-01T17:37:00Z</dcterms:modified>
</cp:coreProperties>
</file>